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18.12</w:t>
      </w:r>
      <w:r w:rsidR="00A16E99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="00A16E99">
        <w:rPr>
          <w:rFonts w:ascii="Times New Roman" w:hAnsi="Times New Roman" w:cs="Times New Roman"/>
          <w:sz w:val="36"/>
          <w:szCs w:val="36"/>
        </w:rPr>
        <w:t xml:space="preserve"> </w:t>
      </w:r>
      <w:r w:rsidRPr="00863D4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863D49">
        <w:rPr>
          <w:rFonts w:ascii="Times New Roman" w:hAnsi="Times New Roman" w:cs="Times New Roman"/>
          <w:sz w:val="36"/>
          <w:szCs w:val="36"/>
        </w:rPr>
        <w:t>ПРАКТИЧЕСКАЯ РАБОТА № 5 Определение показателей качества продукции измерительными методами.</w:t>
      </w:r>
    </w:p>
    <w:p w:rsidR="00A16E99" w:rsidRPr="00863D49" w:rsidRDefault="00863D49" w:rsidP="00A16E9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sz w:val="36"/>
          <w:szCs w:val="36"/>
        </w:rPr>
        <w:t xml:space="preserve"> </w:t>
      </w:r>
      <w:r w:rsidR="00A16E99" w:rsidRPr="00863D49">
        <w:rPr>
          <w:rFonts w:ascii="Times New Roman" w:hAnsi="Times New Roman" w:cs="Times New Roman"/>
          <w:sz w:val="36"/>
          <w:szCs w:val="36"/>
        </w:rPr>
        <w:t>Тема</w:t>
      </w:r>
      <w:r w:rsidR="00A16E99">
        <w:rPr>
          <w:rFonts w:ascii="Times New Roman" w:hAnsi="Times New Roman" w:cs="Times New Roman"/>
          <w:sz w:val="36"/>
          <w:szCs w:val="36"/>
        </w:rPr>
        <w:t xml:space="preserve">: </w:t>
      </w:r>
      <w:r w:rsidR="00A16E99" w:rsidRPr="00863D49">
        <w:rPr>
          <w:rFonts w:ascii="Times New Roman" w:hAnsi="Times New Roman" w:cs="Times New Roman"/>
          <w:sz w:val="36"/>
          <w:szCs w:val="36"/>
        </w:rPr>
        <w:t>Сертификация как форма подтверждения соответствия.</w:t>
      </w: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b/>
          <w:sz w:val="36"/>
          <w:szCs w:val="36"/>
        </w:rPr>
        <w:t>Цель работы</w:t>
      </w:r>
      <w:r w:rsidRPr="00863D49">
        <w:rPr>
          <w:rFonts w:ascii="Times New Roman" w:hAnsi="Times New Roman" w:cs="Times New Roman"/>
          <w:sz w:val="36"/>
          <w:szCs w:val="36"/>
        </w:rPr>
        <w:t xml:space="preserve">: ознакомится с показателями качествами продукции  или измерительными методами. </w:t>
      </w: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b/>
          <w:sz w:val="36"/>
          <w:szCs w:val="36"/>
        </w:rPr>
        <w:t>Оборудование</w:t>
      </w:r>
      <w:r w:rsidRPr="00863D49">
        <w:rPr>
          <w:rFonts w:ascii="Times New Roman" w:hAnsi="Times New Roman" w:cs="Times New Roman"/>
          <w:sz w:val="36"/>
          <w:szCs w:val="36"/>
        </w:rPr>
        <w:t>: Методические указания по выполнению практической работы</w:t>
      </w:r>
      <w:proofErr w:type="gramStart"/>
      <w:r w:rsidRPr="00863D4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863D49">
        <w:rPr>
          <w:rFonts w:ascii="Times New Roman" w:hAnsi="Times New Roman" w:cs="Times New Roman"/>
          <w:sz w:val="36"/>
          <w:szCs w:val="36"/>
        </w:rPr>
        <w:t xml:space="preserve"> учебник, конспект. </w:t>
      </w: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sz w:val="36"/>
          <w:szCs w:val="36"/>
        </w:rPr>
        <w:t xml:space="preserve">ХОД РАБОТЫ </w:t>
      </w: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sz w:val="36"/>
          <w:szCs w:val="36"/>
        </w:rPr>
        <w:t xml:space="preserve"> 1. Определить уровень оценки качества продукции </w:t>
      </w: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sz w:val="36"/>
          <w:szCs w:val="36"/>
        </w:rPr>
        <w:t xml:space="preserve">2. Ознакомиться со способами определения качества продукции измерительным методом   </w:t>
      </w: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sz w:val="36"/>
          <w:szCs w:val="36"/>
        </w:rPr>
        <w:t>ТЕОРЕТИЧЕСКИЕ СВЕДЕНИЯ</w:t>
      </w:r>
      <w:proofErr w:type="gramStart"/>
      <w:r w:rsidRPr="00863D49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863D49">
        <w:rPr>
          <w:rFonts w:ascii="Times New Roman" w:hAnsi="Times New Roman" w:cs="Times New Roman"/>
          <w:sz w:val="36"/>
          <w:szCs w:val="36"/>
        </w:rPr>
        <w:t xml:space="preserve"> Оценка уровня качества </w:t>
      </w:r>
      <w:proofErr w:type="gramStart"/>
      <w:r w:rsidRPr="00863D49">
        <w:rPr>
          <w:rFonts w:ascii="Times New Roman" w:hAnsi="Times New Roman" w:cs="Times New Roman"/>
          <w:sz w:val="36"/>
          <w:szCs w:val="36"/>
        </w:rPr>
        <w:t>-с</w:t>
      </w:r>
      <w:proofErr w:type="gramEnd"/>
      <w:r w:rsidRPr="00863D49">
        <w:rPr>
          <w:rFonts w:ascii="Times New Roman" w:hAnsi="Times New Roman" w:cs="Times New Roman"/>
          <w:sz w:val="36"/>
          <w:szCs w:val="36"/>
        </w:rPr>
        <w:t xml:space="preserve">овокупность операций, включающих выбор номенклатуры показателей качества оцениваемой продукции, определение значений этих показателей и сравнение их с базовыми значениями. Квалиметрия- наука (научная область), занимающаяся количественной оценкой качества продукции, то есть измерением ее качества. Цели оценки уровня качества продукции: — прогнозирование потребностей в продукции (товарах и услугах), ее технического уровня и качества; — планирование повышения качества и объемов производства; — обоснование новых видов продукции; — выбор наилучших образцов продукции; — обоснование целесообразности снятия с производства; — сертификация продукции; — оценка научно-технического уровня разрабатываемых и действующих стандартов; — контроль качества; — </w:t>
      </w:r>
      <w:r w:rsidRPr="00863D49">
        <w:rPr>
          <w:rFonts w:ascii="Times New Roman" w:hAnsi="Times New Roman" w:cs="Times New Roman"/>
          <w:sz w:val="36"/>
          <w:szCs w:val="36"/>
        </w:rPr>
        <w:lastRenderedPageBreak/>
        <w:t>стимулирование повышения качества и др. Оценка уровня качества продукции может проводиться на различных стадиях жизненного цикла ее существования)</w:t>
      </w:r>
    </w:p>
    <w:p w:rsidR="00863D49" w:rsidRPr="00863D49" w:rsidRDefault="00863D49" w:rsidP="00863D49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r w:rsidRPr="00863D49">
        <w:rPr>
          <w:rFonts w:ascii="Arial" w:eastAsia="Times New Roman" w:hAnsi="Arial" w:cs="Arial"/>
          <w:b/>
          <w:i/>
          <w:color w:val="242424"/>
          <w:sz w:val="36"/>
          <w:szCs w:val="36"/>
        </w:rPr>
        <w:t>И</w:t>
      </w:r>
      <w:r w:rsidRPr="00863D49">
        <w:rPr>
          <w:rFonts w:ascii="Times New Roman" w:eastAsia="Times New Roman" w:hAnsi="Times New Roman" w:cs="Times New Roman"/>
          <w:b/>
          <w:i/>
          <w:iCs/>
          <w:color w:val="242424"/>
          <w:sz w:val="36"/>
          <w:szCs w:val="36"/>
        </w:rPr>
        <w:t>змерительные</w:t>
      </w:r>
      <w:r w:rsidRPr="00863D49">
        <w:rPr>
          <w:rFonts w:ascii="Times New Roman" w:eastAsia="Times New Roman" w:hAnsi="Times New Roman" w:cs="Times New Roman"/>
          <w:i/>
          <w:color w:val="242424"/>
          <w:sz w:val="36"/>
          <w:szCs w:val="36"/>
        </w:rPr>
        <w:t> (</w:t>
      </w: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 xml:space="preserve">инструментальные) — методы </w:t>
      </w:r>
      <w:proofErr w:type="gramStart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определения значений показателей качества товаров</w:t>
      </w:r>
      <w:proofErr w:type="gramEnd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 xml:space="preserve"> с помощью технических средств. Они бывают прямыми и косвенными, контактными и бесконтактными. Кроме того, они делятся на разновидности по определяемым свойствам объекта и по принципу измерения:</w:t>
      </w:r>
    </w:p>
    <w:p w:rsidR="00863D49" w:rsidRPr="00863D49" w:rsidRDefault="00863D49" w:rsidP="00863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— </w:t>
      </w:r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микроскопические</w:t>
      </w: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 — для исследования природы и строения материалов, реакции материалов на реактивы;</w:t>
      </w:r>
    </w:p>
    <w:p w:rsidR="00863D49" w:rsidRPr="00863D49" w:rsidRDefault="00863D49" w:rsidP="00863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— </w:t>
      </w:r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химические</w:t>
      </w: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 — для определения природы веществ, химического состава, содержания вредных примесей;</w:t>
      </w:r>
    </w:p>
    <w:p w:rsidR="00863D49" w:rsidRPr="00863D49" w:rsidRDefault="00863D49" w:rsidP="00863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proofErr w:type="gramStart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— </w:t>
      </w:r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физические</w:t>
      </w: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 и </w:t>
      </w:r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физико-механические</w:t>
      </w: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 — для определения показателей механических, оптических, электрических характеристик товаров;</w:t>
      </w:r>
      <w:proofErr w:type="gramEnd"/>
    </w:p>
    <w:p w:rsidR="00863D49" w:rsidRPr="00863D49" w:rsidRDefault="00863D49" w:rsidP="00863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— </w:t>
      </w:r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механические</w:t>
      </w:r>
      <w:proofErr w:type="gramStart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 xml:space="preserve"> —- </w:t>
      </w:r>
      <w:proofErr w:type="gramEnd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для определения предела прочности материалов;</w:t>
      </w:r>
    </w:p>
    <w:p w:rsidR="00863D49" w:rsidRPr="00863D49" w:rsidRDefault="00863D49" w:rsidP="00863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proofErr w:type="gramStart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— </w:t>
      </w:r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микробиологические</w:t>
      </w: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 — для определения гигиенических свойств товаров и процессов, протекающих в них при хранении.</w:t>
      </w:r>
      <w:proofErr w:type="gramEnd"/>
    </w:p>
    <w:p w:rsidR="00863D49" w:rsidRPr="00863D49" w:rsidRDefault="00863D49" w:rsidP="0086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646464"/>
          <w:sz w:val="36"/>
          <w:szCs w:val="36"/>
        </w:rPr>
        <w:t>К современным измерительным методам относятся:</w:t>
      </w:r>
    </w:p>
    <w:p w:rsidR="00863D49" w:rsidRPr="00863D49" w:rsidRDefault="00863D49" w:rsidP="00863D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— </w:t>
      </w:r>
      <w:proofErr w:type="spellStart"/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хроматографический</w:t>
      </w:r>
      <w:proofErr w:type="spellEnd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 — основанный на различной со</w:t>
      </w:r>
      <w:proofErr w:type="gramStart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р-</w:t>
      </w:r>
      <w:proofErr w:type="gramEnd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 xml:space="preserve"> </w:t>
      </w:r>
      <w:proofErr w:type="spellStart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бируемости</w:t>
      </w:r>
      <w:proofErr w:type="spellEnd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 xml:space="preserve"> компонентов смеси;</w:t>
      </w:r>
    </w:p>
    <w:p w:rsidR="00863D49" w:rsidRPr="00863D49" w:rsidRDefault="00863D49" w:rsidP="00863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— </w:t>
      </w:r>
      <w:proofErr w:type="gramStart"/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спектральный</w:t>
      </w:r>
      <w:proofErr w:type="gramEnd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 — измерение пропускания или поглощения света определенной длины волны;</w:t>
      </w:r>
    </w:p>
    <w:p w:rsidR="00863D49" w:rsidRPr="00863D49" w:rsidRDefault="00863D49" w:rsidP="00863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— </w:t>
      </w:r>
      <w:proofErr w:type="gramStart"/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потенциометрический</w:t>
      </w:r>
      <w:proofErr w:type="gramEnd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 — определение электрического потенциала между электродом и жидкостью;</w:t>
      </w:r>
    </w:p>
    <w:p w:rsidR="00863D49" w:rsidRPr="00863D49" w:rsidRDefault="00863D49" w:rsidP="00863D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lastRenderedPageBreak/>
        <w:t>— </w:t>
      </w:r>
      <w:proofErr w:type="gramStart"/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рефрактометрический</w:t>
      </w:r>
      <w:proofErr w:type="gramEnd"/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 — измерение показателя преломления света;</w:t>
      </w:r>
    </w:p>
    <w:p w:rsidR="00863D49" w:rsidRPr="00863D49" w:rsidRDefault="00863D49" w:rsidP="00863D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4242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242424"/>
          <w:sz w:val="36"/>
          <w:szCs w:val="36"/>
        </w:rPr>
        <w:t>— </w:t>
      </w:r>
      <w:proofErr w:type="spellStart"/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фотоэлектроколориметрический</w:t>
      </w:r>
      <w:proofErr w:type="spellEnd"/>
      <w:r w:rsidRPr="00863D49">
        <w:rPr>
          <w:rFonts w:ascii="Times New Roman" w:eastAsia="Times New Roman" w:hAnsi="Times New Roman" w:cs="Times New Roman"/>
          <w:i/>
          <w:iCs/>
          <w:color w:val="242424"/>
          <w:sz w:val="36"/>
          <w:szCs w:val="36"/>
        </w:rPr>
        <w:t>, реологический и др.</w:t>
      </w:r>
    </w:p>
    <w:p w:rsidR="00863D49" w:rsidRPr="00863D49" w:rsidRDefault="00863D49" w:rsidP="0086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646464"/>
          <w:sz w:val="36"/>
          <w:szCs w:val="36"/>
        </w:rPr>
        <w:t>Измерительные методы часто описаны в стандартах, поэтому их называют стандартными. Среди данных методов следует выделить </w:t>
      </w:r>
      <w:proofErr w:type="spellStart"/>
      <w:proofErr w:type="gramStart"/>
      <w:r w:rsidRPr="00863D49">
        <w:rPr>
          <w:rFonts w:ascii="Times New Roman" w:eastAsia="Times New Roman" w:hAnsi="Times New Roman" w:cs="Times New Roman"/>
          <w:i/>
          <w:iCs/>
          <w:color w:val="646464"/>
          <w:sz w:val="36"/>
          <w:szCs w:val="36"/>
        </w:rPr>
        <w:t>экспресс-методы</w:t>
      </w:r>
      <w:proofErr w:type="spellEnd"/>
      <w:proofErr w:type="gramEnd"/>
      <w:r w:rsidRPr="00863D49">
        <w:rPr>
          <w:rFonts w:ascii="Times New Roman" w:eastAsia="Times New Roman" w:hAnsi="Times New Roman" w:cs="Times New Roman"/>
          <w:i/>
          <w:iCs/>
          <w:color w:val="646464"/>
          <w:sz w:val="36"/>
          <w:szCs w:val="36"/>
        </w:rPr>
        <w:t>,</w:t>
      </w:r>
      <w:r w:rsidRPr="00863D49">
        <w:rPr>
          <w:rFonts w:ascii="Times New Roman" w:eastAsia="Times New Roman" w:hAnsi="Times New Roman" w:cs="Times New Roman"/>
          <w:color w:val="646464"/>
          <w:sz w:val="36"/>
          <w:szCs w:val="36"/>
        </w:rPr>
        <w:t> основным достоинством которых является простота и скорость определения характеристик. Их применяют для быстрого проведения несложной экспертизы или идентификации объекта. Многие экспрес</w:t>
      </w:r>
      <w:proofErr w:type="gramStart"/>
      <w:r w:rsidRPr="00863D49">
        <w:rPr>
          <w:rFonts w:ascii="Times New Roman" w:eastAsia="Times New Roman" w:hAnsi="Times New Roman" w:cs="Times New Roman"/>
          <w:color w:val="646464"/>
          <w:sz w:val="36"/>
          <w:szCs w:val="36"/>
        </w:rPr>
        <w:t>с-</w:t>
      </w:r>
      <w:proofErr w:type="gramEnd"/>
      <w:r w:rsidRPr="00863D49">
        <w:rPr>
          <w:rFonts w:ascii="Times New Roman" w:eastAsia="Times New Roman" w:hAnsi="Times New Roman" w:cs="Times New Roman"/>
          <w:color w:val="646464"/>
          <w:sz w:val="36"/>
          <w:szCs w:val="36"/>
        </w:rPr>
        <w:t xml:space="preserve"> методы основаны на химических, физических и термических свойствах материалов. Часто при их проведении дополнительно используют микроскопы. </w:t>
      </w:r>
    </w:p>
    <w:p w:rsidR="00863D49" w:rsidRPr="00863D49" w:rsidRDefault="00863D49" w:rsidP="00863D49">
      <w:pPr>
        <w:shd w:val="clear" w:color="auto" w:fill="FFFFFF"/>
        <w:spacing w:after="0" w:line="240" w:lineRule="auto"/>
        <w:outlineLvl w:val="1"/>
        <w:rPr>
          <w:noProof/>
          <w:sz w:val="36"/>
          <w:szCs w:val="36"/>
        </w:rPr>
      </w:pPr>
      <w:proofErr w:type="spellStart"/>
      <w:r w:rsidRPr="00863D49">
        <w:rPr>
          <w:rFonts w:ascii="Times New Roman" w:hAnsi="Times New Roman" w:cs="Times New Roman"/>
          <w:sz w:val="36"/>
          <w:szCs w:val="36"/>
        </w:rPr>
        <w:t>Вывод</w:t>
      </w:r>
      <w:proofErr w:type="gramStart"/>
      <w:r w:rsidRPr="00863D49">
        <w:rPr>
          <w:rFonts w:ascii="Times New Roman" w:hAnsi="Times New Roman" w:cs="Times New Roman"/>
          <w:sz w:val="36"/>
          <w:szCs w:val="36"/>
        </w:rPr>
        <w:t>:п</w:t>
      </w:r>
      <w:proofErr w:type="gramEnd"/>
      <w:r w:rsidRPr="00863D49">
        <w:rPr>
          <w:rFonts w:ascii="Times New Roman" w:hAnsi="Times New Roman" w:cs="Times New Roman"/>
          <w:sz w:val="36"/>
          <w:szCs w:val="36"/>
        </w:rPr>
        <w:t>ознакомились</w:t>
      </w:r>
      <w:proofErr w:type="spellEnd"/>
      <w:r w:rsidRPr="00863D49">
        <w:rPr>
          <w:rFonts w:ascii="Times New Roman" w:hAnsi="Times New Roman" w:cs="Times New Roman"/>
          <w:sz w:val="36"/>
          <w:szCs w:val="36"/>
        </w:rPr>
        <w:t xml:space="preserve"> с измерительными методами определения качества продукции.</w:t>
      </w:r>
      <w:r w:rsidRPr="00863D49">
        <w:rPr>
          <w:sz w:val="36"/>
          <w:szCs w:val="36"/>
        </w:rPr>
        <w:t xml:space="preserve"> </w:t>
      </w:r>
    </w:p>
    <w:p w:rsidR="00863D49" w:rsidRPr="00863D49" w:rsidRDefault="00863D49" w:rsidP="00863D49">
      <w:pPr>
        <w:rPr>
          <w:sz w:val="36"/>
          <w:szCs w:val="36"/>
        </w:rPr>
      </w:pPr>
    </w:p>
    <w:p w:rsidR="00863D49" w:rsidRPr="00863D49" w:rsidRDefault="00863D49" w:rsidP="00863D49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863D49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863D49">
        <w:rPr>
          <w:rFonts w:ascii="Times New Roman" w:hAnsi="Times New Roman" w:cs="Times New Roman"/>
          <w:sz w:val="36"/>
          <w:szCs w:val="36"/>
        </w:rPr>
        <w:t>:С</w:t>
      </w:r>
      <w:proofErr w:type="gramEnd"/>
      <w:r w:rsidRPr="00863D49">
        <w:rPr>
          <w:rFonts w:ascii="Times New Roman" w:hAnsi="Times New Roman" w:cs="Times New Roman"/>
          <w:sz w:val="36"/>
          <w:szCs w:val="36"/>
        </w:rPr>
        <w:t>ертификация</w:t>
      </w:r>
      <w:proofErr w:type="spellEnd"/>
      <w:r w:rsidRPr="00863D49">
        <w:rPr>
          <w:rFonts w:ascii="Times New Roman" w:hAnsi="Times New Roman" w:cs="Times New Roman"/>
          <w:sz w:val="36"/>
          <w:szCs w:val="36"/>
        </w:rPr>
        <w:t xml:space="preserve"> как форма подтверждения соответствия.</w:t>
      </w:r>
    </w:p>
    <w:p w:rsidR="00863D49" w:rsidRPr="00863D49" w:rsidRDefault="00863D49" w:rsidP="00863D49">
      <w:pPr>
        <w:shd w:val="clear" w:color="auto" w:fill="F8F8F8"/>
        <w:spacing w:line="552" w:lineRule="atLeast"/>
        <w:textAlignment w:val="baseline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Сертификация</w:t>
      </w:r>
      <w:r w:rsidRPr="00863D4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 – это процедура подтверждения третьей независимой стороной, т.е. организацией, не зависящей от заинтересованных сторон (изготовителей, исполнителей, продавцов и потребителей), соответствия должным образом идентифицированной продукции, процесса или услуги конкретному стандарту или другому нормативному документу. Сертификация в переводе с </w:t>
      </w:r>
      <w:proofErr w:type="gramStart"/>
      <w:r w:rsidRPr="00863D49">
        <w:rPr>
          <w:rFonts w:ascii="Times New Roman" w:eastAsia="Times New Roman" w:hAnsi="Times New Roman" w:cs="Times New Roman"/>
          <w:color w:val="666666"/>
          <w:sz w:val="36"/>
          <w:szCs w:val="36"/>
        </w:rPr>
        <w:t>латинского</w:t>
      </w:r>
      <w:proofErr w:type="gramEnd"/>
      <w:r w:rsidRPr="00863D49">
        <w:rPr>
          <w:rFonts w:ascii="Times New Roman" w:eastAsia="Times New Roman" w:hAnsi="Times New Roman" w:cs="Times New Roman"/>
          <w:color w:val="666666"/>
          <w:sz w:val="36"/>
          <w:szCs w:val="36"/>
        </w:rPr>
        <w:t xml:space="preserve"> означает «сделано, верно».</w:t>
      </w:r>
    </w:p>
    <w:p w:rsidR="00863D49" w:rsidRPr="00863D49" w:rsidRDefault="00863D49" w:rsidP="00863D49">
      <w:pPr>
        <w:shd w:val="clear" w:color="auto" w:fill="EDE6DB"/>
        <w:spacing w:after="6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63D49" w:rsidRPr="00863D49" w:rsidRDefault="00863D49" w:rsidP="00863D49">
      <w:pPr>
        <w:shd w:val="clear" w:color="auto" w:fill="EDE6DB"/>
        <w:spacing w:after="6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Защита потребителей от получения некачественной продукции или услуги.</w:t>
      </w:r>
    </w:p>
    <w:p w:rsidR="00863D49" w:rsidRPr="00863D49" w:rsidRDefault="00863D49" w:rsidP="00863D49">
      <w:pPr>
        <w:shd w:val="clear" w:color="auto" w:fill="EDE6DB"/>
        <w:spacing w:before="480" w:after="240" w:line="648" w:lineRule="atLeast"/>
        <w:textAlignment w:val="baseline"/>
        <w:outlineLvl w:val="2"/>
        <w:rPr>
          <w:ins w:id="0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1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Объекты сертификации</w:t>
        </w:r>
      </w:ins>
    </w:p>
    <w:p w:rsidR="00863D49" w:rsidRPr="00863D49" w:rsidRDefault="00863D49" w:rsidP="00863D49">
      <w:pPr>
        <w:shd w:val="clear" w:color="auto" w:fill="EDE6DB"/>
        <w:spacing w:after="60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3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Продукция, услуги, системы качества, персонал, рабочие места и пр.</w:t>
        </w:r>
      </w:ins>
    </w:p>
    <w:p w:rsidR="00863D49" w:rsidRPr="00863D49" w:rsidRDefault="00863D49" w:rsidP="00863D49">
      <w:pPr>
        <w:shd w:val="clear" w:color="auto" w:fill="EDE6DB"/>
        <w:spacing w:before="480" w:after="240" w:line="696" w:lineRule="atLeast"/>
        <w:textAlignment w:val="baseline"/>
        <w:outlineLvl w:val="1"/>
        <w:rPr>
          <w:ins w:id="4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ins w:id="5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Оцена</w:t>
        </w:r>
        <w:proofErr w:type="spellEnd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 xml:space="preserve"> </w:t>
        </w:r>
        <w:proofErr w:type="spellStart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соотвествия</w:t>
        </w:r>
        <w:proofErr w:type="spellEnd"/>
      </w:ins>
    </w:p>
    <w:p w:rsidR="00863D49" w:rsidRPr="00863D49" w:rsidRDefault="00863D49" w:rsidP="00863D49">
      <w:pPr>
        <w:shd w:val="clear" w:color="auto" w:fill="EDE6DB"/>
        <w:spacing w:after="600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63D49"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6204585" cy="1720215"/>
            <wp:effectExtent l="19050" t="0" r="5715" b="0"/>
            <wp:docPr id="1" name="Рисунок 2" descr="Оцена соотв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цена соотвеств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49" w:rsidRPr="00863D49" w:rsidRDefault="00863D49" w:rsidP="00863D49">
      <w:pPr>
        <w:shd w:val="clear" w:color="auto" w:fill="EDE6DB"/>
        <w:spacing w:after="60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8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Сертификация является одним из видов деятельности по оценке соответствия.</w:t>
        </w:r>
      </w:ins>
    </w:p>
    <w:p w:rsidR="00863D49" w:rsidRPr="00863D49" w:rsidRDefault="00863D49" w:rsidP="00863D49">
      <w:pPr>
        <w:shd w:val="clear" w:color="auto" w:fill="F8F8F8"/>
        <w:spacing w:line="552" w:lineRule="atLeast"/>
        <w:textAlignment w:val="baseline"/>
        <w:rPr>
          <w:ins w:id="9" w:author="Unknown"/>
          <w:rFonts w:ascii="Times New Roman" w:eastAsia="Times New Roman" w:hAnsi="Times New Roman" w:cs="Times New Roman"/>
          <w:color w:val="666666"/>
          <w:sz w:val="36"/>
          <w:szCs w:val="36"/>
        </w:rPr>
      </w:pPr>
      <w:ins w:id="10" w:author="Unknown">
        <w:r w:rsidRPr="00863D49">
          <w:rPr>
            <w:rFonts w:ascii="Times New Roman" w:eastAsia="Times New Roman" w:hAnsi="Times New Roman" w:cs="Times New Roman"/>
            <w:color w:val="666666"/>
            <w:sz w:val="36"/>
            <w:szCs w:val="36"/>
          </w:rPr>
          <w:t>Оценка соответствия – прямое или косвенное определение соблюдения требований, предъявляемых объекту.</w:t>
        </w:r>
      </w:ins>
    </w:p>
    <w:p w:rsidR="00863D49" w:rsidRPr="00863D49" w:rsidRDefault="00863D49" w:rsidP="00863D49">
      <w:pPr>
        <w:shd w:val="clear" w:color="auto" w:fill="EDE6DB"/>
        <w:spacing w:before="480" w:after="240" w:line="648" w:lineRule="atLeast"/>
        <w:textAlignment w:val="baseline"/>
        <w:outlineLvl w:val="2"/>
        <w:rPr>
          <w:ins w:id="11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12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Подтверждение соответствия</w:t>
        </w:r>
      </w:ins>
    </w:p>
    <w:p w:rsidR="00863D49" w:rsidRPr="00863D49" w:rsidRDefault="00863D49" w:rsidP="00863D49">
      <w:pPr>
        <w:shd w:val="clear" w:color="auto" w:fill="EDE6DB"/>
        <w:spacing w:after="600" w:line="240" w:lineRule="auto"/>
        <w:textAlignment w:val="baseline"/>
        <w:rPr>
          <w:ins w:id="13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ins w:id="14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Документальное удостоверение соответствия продукции (услуги), процессов производства, эксплуатации, хранения, перевозки, реализации, утилизации и пр., положениям стандартов или условиям договора.</w:t>
        </w:r>
        <w:proofErr w:type="gramEnd"/>
      </w:ins>
    </w:p>
    <w:p w:rsidR="00863D49" w:rsidRPr="00863D49" w:rsidRDefault="00863D49" w:rsidP="00863D49">
      <w:pPr>
        <w:shd w:val="clear" w:color="auto" w:fill="EDE6DB"/>
        <w:spacing w:before="480" w:after="240" w:line="648" w:lineRule="atLeast"/>
        <w:textAlignment w:val="baseline"/>
        <w:outlineLvl w:val="2"/>
        <w:rPr>
          <w:ins w:id="15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16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lastRenderedPageBreak/>
          <w:t>Цели подтверждения соответствия</w:t>
        </w:r>
      </w:ins>
    </w:p>
    <w:p w:rsidR="00863D49" w:rsidRPr="00863D49" w:rsidRDefault="00863D49" w:rsidP="00863D49">
      <w:pPr>
        <w:numPr>
          <w:ilvl w:val="0"/>
          <w:numId w:val="2"/>
        </w:numPr>
        <w:shd w:val="clear" w:color="auto" w:fill="EDE6DB"/>
        <w:spacing w:after="0" w:line="240" w:lineRule="auto"/>
        <w:ind w:left="0"/>
        <w:textAlignment w:val="baseline"/>
        <w:rPr>
          <w:ins w:id="17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18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 xml:space="preserve">удостоверение соответствия продукции и процессов ЖЦП, работ и услуг (или иных объектов) </w:t>
        </w:r>
        <w:proofErr w:type="gramStart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техническими</w:t>
        </w:r>
        <w:proofErr w:type="gramEnd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 xml:space="preserve"> регламентам, стандартам, условиям договоров;</w:t>
        </w:r>
      </w:ins>
    </w:p>
    <w:p w:rsidR="00863D49" w:rsidRPr="00863D49" w:rsidRDefault="00863D49" w:rsidP="00863D49">
      <w:pPr>
        <w:numPr>
          <w:ilvl w:val="0"/>
          <w:numId w:val="2"/>
        </w:numPr>
        <w:shd w:val="clear" w:color="auto" w:fill="EDE6DB"/>
        <w:spacing w:after="0" w:line="240" w:lineRule="auto"/>
        <w:ind w:left="0"/>
        <w:textAlignment w:val="baseline"/>
        <w:rPr>
          <w:ins w:id="19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20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повышение конкурентоспособности продукции, работ, услуг на российском и международном рынках;</w:t>
        </w:r>
      </w:ins>
    </w:p>
    <w:p w:rsidR="00863D49" w:rsidRPr="00863D49" w:rsidRDefault="00863D49" w:rsidP="00863D49">
      <w:pPr>
        <w:numPr>
          <w:ilvl w:val="0"/>
          <w:numId w:val="2"/>
        </w:numPr>
        <w:shd w:val="clear" w:color="auto" w:fill="EDE6DB"/>
        <w:spacing w:after="0" w:line="240" w:lineRule="auto"/>
        <w:ind w:left="0"/>
        <w:textAlignment w:val="baseline"/>
        <w:rPr>
          <w:ins w:id="21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22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содействие приобретателями в компетентном выборе продукции, работ, услуг;</w:t>
        </w:r>
      </w:ins>
    </w:p>
    <w:p w:rsidR="00863D49" w:rsidRPr="00863D49" w:rsidRDefault="00863D49" w:rsidP="00863D49">
      <w:pPr>
        <w:numPr>
          <w:ilvl w:val="0"/>
          <w:numId w:val="2"/>
        </w:numPr>
        <w:shd w:val="clear" w:color="auto" w:fill="EDE6DB"/>
        <w:spacing w:after="0" w:line="240" w:lineRule="auto"/>
        <w:ind w:left="0"/>
        <w:textAlignment w:val="baseline"/>
        <w:rPr>
          <w:ins w:id="23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24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создание условий для обеспечения свободного перемещения товаров по территории РФ, а также осуществления международной торговли.</w:t>
        </w:r>
      </w:ins>
    </w:p>
    <w:p w:rsidR="00863D49" w:rsidRPr="00863D49" w:rsidRDefault="00863D49" w:rsidP="00863D49">
      <w:pPr>
        <w:shd w:val="clear" w:color="auto" w:fill="EDE6DB"/>
        <w:spacing w:before="480" w:after="240" w:line="696" w:lineRule="atLeast"/>
        <w:textAlignment w:val="baseline"/>
        <w:outlineLvl w:val="1"/>
        <w:rPr>
          <w:ins w:id="25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26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При подтверждении соответствия необходимо руководствоваться следующими принципами</w:t>
        </w:r>
      </w:ins>
    </w:p>
    <w:p w:rsidR="00863D49" w:rsidRPr="00863D49" w:rsidRDefault="00863D49" w:rsidP="00863D49">
      <w:pPr>
        <w:shd w:val="clear" w:color="auto" w:fill="EDE6DB"/>
        <w:spacing w:after="600" w:line="240" w:lineRule="auto"/>
        <w:textAlignment w:val="baseline"/>
        <w:rPr>
          <w:ins w:id="27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63D49" w:rsidRPr="00863D49" w:rsidRDefault="00863D49" w:rsidP="00863D49">
      <w:pPr>
        <w:numPr>
          <w:ilvl w:val="0"/>
          <w:numId w:val="3"/>
        </w:numPr>
        <w:shd w:val="clear" w:color="auto" w:fill="EDE6DB"/>
        <w:spacing w:after="0" w:line="240" w:lineRule="auto"/>
        <w:ind w:left="0"/>
        <w:textAlignment w:val="baseline"/>
        <w:rPr>
          <w:ins w:id="28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29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доступность информации о порядке осуществления подтверждения соответствия заинтересованным лицам;</w:t>
        </w:r>
      </w:ins>
    </w:p>
    <w:p w:rsidR="00863D49" w:rsidRPr="00863D49" w:rsidRDefault="00863D49" w:rsidP="00863D49">
      <w:pPr>
        <w:numPr>
          <w:ilvl w:val="0"/>
          <w:numId w:val="3"/>
        </w:numPr>
        <w:shd w:val="clear" w:color="auto" w:fill="EDE6DB"/>
        <w:spacing w:after="0" w:line="240" w:lineRule="auto"/>
        <w:ind w:left="0"/>
        <w:textAlignment w:val="baseline"/>
        <w:rPr>
          <w:ins w:id="30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31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 xml:space="preserve">установление в соответствующем </w:t>
        </w:r>
        <w:proofErr w:type="gramStart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ТР</w:t>
        </w:r>
        <w:proofErr w:type="gramEnd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 xml:space="preserve"> перечня форм и схем обязательного соответствия по отношению к объектам, определенным видам продукции;</w:t>
        </w:r>
      </w:ins>
    </w:p>
    <w:p w:rsidR="00863D49" w:rsidRPr="00863D49" w:rsidRDefault="00863D49" w:rsidP="00863D49">
      <w:pPr>
        <w:numPr>
          <w:ilvl w:val="0"/>
          <w:numId w:val="3"/>
        </w:numPr>
        <w:shd w:val="clear" w:color="auto" w:fill="EDE6DB"/>
        <w:spacing w:after="0" w:line="240" w:lineRule="auto"/>
        <w:ind w:left="0"/>
        <w:textAlignment w:val="baseline"/>
        <w:rPr>
          <w:ins w:id="32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33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 xml:space="preserve">3ориентация на уменьшение </w:t>
        </w:r>
        <w:proofErr w:type="gramStart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срока проведения процедуры обязательного подтверждения соответствия</w:t>
        </w:r>
        <w:proofErr w:type="gramEnd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 xml:space="preserve"> и затрат заявителя;</w:t>
        </w:r>
      </w:ins>
    </w:p>
    <w:p w:rsidR="00863D49" w:rsidRPr="00863D49" w:rsidRDefault="00863D49" w:rsidP="00863D49">
      <w:pPr>
        <w:numPr>
          <w:ilvl w:val="0"/>
          <w:numId w:val="3"/>
        </w:numPr>
        <w:shd w:val="clear" w:color="auto" w:fill="EDE6DB"/>
        <w:spacing w:after="0" w:line="240" w:lineRule="auto"/>
        <w:ind w:left="0"/>
        <w:textAlignment w:val="baseline"/>
        <w:rPr>
          <w:ins w:id="34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35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недопустимость принуждения к осуществлению добровольного подтверждения соответствия;</w:t>
        </w:r>
      </w:ins>
    </w:p>
    <w:p w:rsidR="00863D49" w:rsidRPr="00863D49" w:rsidRDefault="00863D49" w:rsidP="00863D49">
      <w:pPr>
        <w:numPr>
          <w:ilvl w:val="0"/>
          <w:numId w:val="3"/>
        </w:numPr>
        <w:shd w:val="clear" w:color="auto" w:fill="EDE6DB"/>
        <w:spacing w:after="0" w:line="240" w:lineRule="auto"/>
        <w:ind w:left="0"/>
        <w:textAlignment w:val="baseline"/>
        <w:rPr>
          <w:ins w:id="36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37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недопустимость подмены обязательного подтверждения соответствия добровольной сертификацией;</w:t>
        </w:r>
      </w:ins>
    </w:p>
    <w:p w:rsidR="00863D49" w:rsidRPr="00863D49" w:rsidRDefault="00863D49" w:rsidP="00863D49">
      <w:pPr>
        <w:numPr>
          <w:ilvl w:val="0"/>
          <w:numId w:val="3"/>
        </w:numPr>
        <w:shd w:val="clear" w:color="auto" w:fill="EDE6DB"/>
        <w:spacing w:after="0" w:line="240" w:lineRule="auto"/>
        <w:ind w:left="0"/>
        <w:textAlignment w:val="baseline"/>
        <w:rPr>
          <w:ins w:id="38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39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защита имущественных интересов заявителей, соблюдение коммерческой тайны в отношении сведений, полученных при проведении подтверждения соответствия;</w:t>
        </w:r>
      </w:ins>
    </w:p>
    <w:p w:rsidR="00863D49" w:rsidRPr="00863D49" w:rsidRDefault="00863D49" w:rsidP="00863D49">
      <w:pPr>
        <w:numPr>
          <w:ilvl w:val="0"/>
          <w:numId w:val="3"/>
        </w:numPr>
        <w:shd w:val="clear" w:color="auto" w:fill="EDE6DB"/>
        <w:spacing w:after="0" w:line="240" w:lineRule="auto"/>
        <w:ind w:left="0"/>
        <w:textAlignment w:val="baseline"/>
        <w:rPr>
          <w:ins w:id="40" w:author="Unknown"/>
          <w:rFonts w:ascii="Times New Roman" w:eastAsia="Times New Roman" w:hAnsi="Times New Roman" w:cs="Times New Roman"/>
          <w:color w:val="000000"/>
          <w:sz w:val="36"/>
          <w:szCs w:val="36"/>
        </w:rPr>
      </w:pPr>
      <w:ins w:id="41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lastRenderedPageBreak/>
          <w:t xml:space="preserve">недопустимость применения обязательного подтверждения соответствия к объектам, в отношении которых не установлены требования </w:t>
        </w:r>
        <w:proofErr w:type="gramStart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ТР</w:t>
        </w:r>
        <w:proofErr w:type="gramEnd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 xml:space="preserve"> (указанный принцип будет реализовываться в течение переходного периода по мере разработки ТР на соответствующие объекты);</w:t>
        </w:r>
      </w:ins>
    </w:p>
    <w:p w:rsidR="00863D49" w:rsidRPr="00863D49" w:rsidRDefault="00863D49" w:rsidP="00863D49">
      <w:pPr>
        <w:numPr>
          <w:ilvl w:val="0"/>
          <w:numId w:val="3"/>
        </w:numPr>
        <w:shd w:val="clear" w:color="auto" w:fill="EDE6DB"/>
        <w:spacing w:after="0" w:line="240" w:lineRule="auto"/>
        <w:ind w:left="0"/>
        <w:textAlignment w:val="baseline"/>
        <w:rPr>
          <w:rFonts w:ascii="Times New Roman" w:hAnsi="Times New Roman" w:cs="Times New Roman"/>
          <w:sz w:val="36"/>
          <w:szCs w:val="36"/>
        </w:rPr>
      </w:pPr>
      <w:ins w:id="42" w:author="Unknown"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презумпция (от лат</w:t>
        </w:r>
        <w:proofErr w:type="gramStart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.</w:t>
        </w:r>
        <w:proofErr w:type="gramEnd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 xml:space="preserve"> — </w:t>
        </w:r>
        <w:proofErr w:type="gramStart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п</w:t>
        </w:r>
        <w:proofErr w:type="gramEnd"/>
        <w:r w:rsidRPr="00863D49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t>редположение) соответствия продукции, маркированной знаком соответствия</w:t>
        </w:r>
      </w:ins>
    </w:p>
    <w:p w:rsidR="00863D49" w:rsidRPr="00863D49" w:rsidRDefault="00863D49" w:rsidP="00863D4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863D49" w:rsidRPr="00863D49" w:rsidRDefault="00863D49" w:rsidP="00863D4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sz w:val="36"/>
          <w:szCs w:val="36"/>
        </w:rPr>
        <w:t xml:space="preserve">Выполнить </w:t>
      </w:r>
      <w:proofErr w:type="gramStart"/>
      <w:r w:rsidRPr="00863D49">
        <w:rPr>
          <w:rFonts w:ascii="Times New Roman" w:hAnsi="Times New Roman" w:cs="Times New Roman"/>
          <w:sz w:val="36"/>
          <w:szCs w:val="36"/>
        </w:rPr>
        <w:t>ПР</w:t>
      </w:r>
      <w:proofErr w:type="gramEnd"/>
      <w:r w:rsidRPr="00863D49">
        <w:rPr>
          <w:rFonts w:ascii="Times New Roman" w:hAnsi="Times New Roman" w:cs="Times New Roman"/>
          <w:sz w:val="36"/>
          <w:szCs w:val="36"/>
        </w:rPr>
        <w:t>№5 на листах А4 со штампом.</w:t>
      </w:r>
    </w:p>
    <w:p w:rsidR="00863D49" w:rsidRPr="00863D49" w:rsidRDefault="00863D49" w:rsidP="00863D4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proofErr w:type="spellStart"/>
      <w:r w:rsidRPr="00863D49">
        <w:rPr>
          <w:rFonts w:ascii="Times New Roman" w:hAnsi="Times New Roman" w:cs="Times New Roman"/>
          <w:sz w:val="36"/>
          <w:szCs w:val="36"/>
        </w:rPr>
        <w:t>Тему</w:t>
      </w:r>
      <w:proofErr w:type="gramStart"/>
      <w:r w:rsidRPr="00863D49">
        <w:rPr>
          <w:rFonts w:ascii="Times New Roman" w:hAnsi="Times New Roman" w:cs="Times New Roman"/>
          <w:sz w:val="36"/>
          <w:szCs w:val="36"/>
        </w:rPr>
        <w:t>:С</w:t>
      </w:r>
      <w:proofErr w:type="gramEnd"/>
      <w:r w:rsidRPr="00863D49">
        <w:rPr>
          <w:rFonts w:ascii="Times New Roman" w:hAnsi="Times New Roman" w:cs="Times New Roman"/>
          <w:sz w:val="36"/>
          <w:szCs w:val="36"/>
        </w:rPr>
        <w:t>ертификация</w:t>
      </w:r>
      <w:proofErr w:type="spellEnd"/>
      <w:r w:rsidRPr="00863D49">
        <w:rPr>
          <w:rFonts w:ascii="Times New Roman" w:hAnsi="Times New Roman" w:cs="Times New Roman"/>
          <w:sz w:val="36"/>
          <w:szCs w:val="36"/>
        </w:rPr>
        <w:t xml:space="preserve"> как форма подтверждения соответствия законспектировать и ответить на вопросы:</w:t>
      </w:r>
    </w:p>
    <w:p w:rsidR="00863D49" w:rsidRPr="00863D49" w:rsidRDefault="00863D49" w:rsidP="00863D4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sz w:val="36"/>
          <w:szCs w:val="36"/>
        </w:rPr>
        <w:t>1.Дать определение сертификации.</w:t>
      </w:r>
    </w:p>
    <w:p w:rsidR="00863D49" w:rsidRPr="00863D49" w:rsidRDefault="00863D49" w:rsidP="00863D49">
      <w:pPr>
        <w:shd w:val="clear" w:color="auto" w:fill="EDE6DB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863D49">
        <w:rPr>
          <w:rFonts w:ascii="Times New Roman" w:hAnsi="Times New Roman" w:cs="Times New Roman"/>
          <w:sz w:val="36"/>
          <w:szCs w:val="36"/>
        </w:rPr>
        <w:t>2.Что является объектами сертификации?</w:t>
      </w:r>
    </w:p>
    <w:p w:rsidR="00863D49" w:rsidRPr="00863D49" w:rsidRDefault="00863D49" w:rsidP="00863D49">
      <w:pPr>
        <w:pStyle w:val="a3"/>
        <w:ind w:left="1080"/>
        <w:rPr>
          <w:b/>
          <w:sz w:val="36"/>
          <w:szCs w:val="36"/>
        </w:rPr>
      </w:pPr>
    </w:p>
    <w:p w:rsidR="00863D49" w:rsidRPr="00863D49" w:rsidRDefault="00863D49" w:rsidP="00863D49">
      <w:pPr>
        <w:pStyle w:val="a3"/>
        <w:ind w:left="1080"/>
        <w:rPr>
          <w:sz w:val="36"/>
          <w:szCs w:val="36"/>
        </w:rPr>
      </w:pPr>
      <w:r w:rsidRPr="00863D49">
        <w:rPr>
          <w:b/>
          <w:sz w:val="36"/>
          <w:szCs w:val="36"/>
        </w:rPr>
        <w:t>Срок сдачи</w:t>
      </w:r>
      <w:r w:rsidRPr="00863D49">
        <w:rPr>
          <w:sz w:val="36"/>
          <w:szCs w:val="36"/>
        </w:rPr>
        <w:t>: 19. 12.2020.</w:t>
      </w:r>
    </w:p>
    <w:p w:rsidR="00863D49" w:rsidRPr="00863D49" w:rsidRDefault="00863D49" w:rsidP="00863D49">
      <w:pPr>
        <w:pStyle w:val="a3"/>
        <w:shd w:val="clear" w:color="auto" w:fill="FFFFFF"/>
        <w:spacing w:before="144" w:after="288"/>
        <w:ind w:left="644" w:right="282"/>
        <w:jc w:val="center"/>
        <w:rPr>
          <w:b/>
          <w:sz w:val="36"/>
          <w:szCs w:val="36"/>
        </w:rPr>
      </w:pPr>
    </w:p>
    <w:p w:rsidR="00863D49" w:rsidRPr="00863D49" w:rsidRDefault="00863D49" w:rsidP="00863D49">
      <w:pPr>
        <w:pStyle w:val="a3"/>
        <w:shd w:val="clear" w:color="auto" w:fill="FFFFFF"/>
        <w:spacing w:before="144" w:after="288"/>
        <w:ind w:left="644" w:right="282"/>
        <w:jc w:val="center"/>
        <w:rPr>
          <w:sz w:val="36"/>
          <w:szCs w:val="36"/>
        </w:rPr>
      </w:pPr>
      <w:r w:rsidRPr="00863D49">
        <w:rPr>
          <w:b/>
          <w:sz w:val="36"/>
          <w:szCs w:val="36"/>
        </w:rPr>
        <w:t>Выполненные задания присылать на электронную почту:</w:t>
      </w:r>
      <w:proofErr w:type="spellStart"/>
      <w:r w:rsidRPr="00863D49">
        <w:rPr>
          <w:sz w:val="36"/>
          <w:szCs w:val="36"/>
          <w:lang w:val="en-US"/>
        </w:rPr>
        <w:t>dubinina</w:t>
      </w:r>
      <w:proofErr w:type="spellEnd"/>
      <w:r w:rsidRPr="00863D49">
        <w:rPr>
          <w:sz w:val="36"/>
          <w:szCs w:val="36"/>
        </w:rPr>
        <w:t>20191608@</w:t>
      </w:r>
      <w:proofErr w:type="spellStart"/>
      <w:r w:rsidRPr="00863D49">
        <w:rPr>
          <w:sz w:val="36"/>
          <w:szCs w:val="36"/>
          <w:lang w:val="en-US"/>
        </w:rPr>
        <w:t>yandex</w:t>
      </w:r>
      <w:proofErr w:type="spellEnd"/>
      <w:r w:rsidRPr="00863D49">
        <w:rPr>
          <w:sz w:val="36"/>
          <w:szCs w:val="36"/>
        </w:rPr>
        <w:t>.</w:t>
      </w:r>
      <w:proofErr w:type="spellStart"/>
      <w:r w:rsidRPr="00863D49">
        <w:rPr>
          <w:sz w:val="36"/>
          <w:szCs w:val="36"/>
          <w:lang w:val="en-US"/>
        </w:rPr>
        <w:t>ru</w:t>
      </w:r>
      <w:proofErr w:type="spellEnd"/>
    </w:p>
    <w:p w:rsidR="00863D49" w:rsidRPr="00863D49" w:rsidRDefault="00863D49" w:rsidP="00863D49">
      <w:pPr>
        <w:pStyle w:val="a3"/>
        <w:ind w:left="1080"/>
        <w:rPr>
          <w:sz w:val="36"/>
          <w:szCs w:val="36"/>
        </w:rPr>
      </w:pPr>
    </w:p>
    <w:sectPr w:rsidR="00863D49" w:rsidRPr="00863D49" w:rsidSect="0050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16B"/>
    <w:multiLevelType w:val="multilevel"/>
    <w:tmpl w:val="2EC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53ED3"/>
    <w:multiLevelType w:val="multilevel"/>
    <w:tmpl w:val="B1FA52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3360C"/>
    <w:multiLevelType w:val="multilevel"/>
    <w:tmpl w:val="6190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63D49"/>
    <w:rsid w:val="005073AD"/>
    <w:rsid w:val="00863D49"/>
    <w:rsid w:val="00A1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2020-12-14T12:10:00Z</dcterms:created>
  <dcterms:modified xsi:type="dcterms:W3CDTF">2020-12-14T12:15:00Z</dcterms:modified>
</cp:coreProperties>
</file>